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77F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Daruvar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Gundulićeva</w:t>
            </w:r>
            <w:proofErr w:type="spellEnd"/>
            <w:r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43500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4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6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77F3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Španjolsku</w:t>
            </w: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D77F3" w:rsidRPr="003A2770" w:rsidRDefault="004D77F3" w:rsidP="004D77F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77F3" w:rsidRPr="003A2770" w:rsidRDefault="004D77F3" w:rsidP="004D77F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Daruvar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Venezia</w:t>
            </w:r>
            <w:proofErr w:type="spellEnd"/>
            <w:r>
              <w:rPr>
                <w:rFonts w:ascii="Times New Roman" w:hAnsi="Times New Roman"/>
              </w:rPr>
              <w:t xml:space="preserve">, Monte Carlo, Nica, </w:t>
            </w:r>
            <w:proofErr w:type="spellStart"/>
            <w:r>
              <w:rPr>
                <w:rFonts w:ascii="Times New Roman" w:hAnsi="Times New Roman"/>
              </w:rPr>
              <w:t>Cannes</w:t>
            </w:r>
            <w:proofErr w:type="spellEnd"/>
            <w:r>
              <w:rPr>
                <w:rFonts w:ascii="Times New Roman" w:hAnsi="Times New Roman"/>
              </w:rPr>
              <w:t xml:space="preserve">, Grasse, </w:t>
            </w:r>
            <w:proofErr w:type="spellStart"/>
            <w:r>
              <w:rPr>
                <w:rFonts w:ascii="Times New Roman" w:hAnsi="Times New Roman"/>
              </w:rPr>
              <w:t>Figueras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Llorett</w:t>
            </w:r>
            <w:proofErr w:type="spellEnd"/>
            <w:r>
              <w:rPr>
                <w:rFonts w:ascii="Times New Roman" w:hAnsi="Times New Roman"/>
              </w:rPr>
              <w:t xml:space="preserve"> de Mar</w:t>
            </w:r>
            <w:r w:rsidR="00B167E1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, Barcelona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2C438B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D77F3" w:rsidRPr="002C438B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D77F3" w:rsidRPr="002C438B" w:rsidRDefault="002C438B" w:rsidP="002C43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438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X (Molim agencije da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dostave</w:t>
            </w:r>
            <w:bookmarkStart w:id="0" w:name="_GoBack"/>
            <w:bookmarkEnd w:id="0"/>
            <w:r w:rsidRPr="002C438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po dvije ponude, jedna opcija putovanje autobusom i brodom, a druga opcija autobusom i avionom)</w:t>
            </w: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4D77F3" w:rsidP="004D7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77F3" w:rsidRPr="003A2770" w:rsidRDefault="004D77F3" w:rsidP="004D77F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4D77F3" w:rsidP="004D7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4D77F3" w:rsidP="004D77F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D77F3" w:rsidRDefault="004D77F3" w:rsidP="004D77F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D77F3" w:rsidRPr="003A2770" w:rsidRDefault="004D77F3" w:rsidP="004D77F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77F3" w:rsidRDefault="004D77F3" w:rsidP="004D77F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D77F3" w:rsidRPr="003A2770" w:rsidRDefault="004D77F3" w:rsidP="004D77F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2C438B" w:rsidP="004D77F3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D77F3" w:rsidRPr="003A2770" w:rsidRDefault="004D77F3" w:rsidP="004D77F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77F3" w:rsidRPr="003A2770" w:rsidRDefault="004D77F3" w:rsidP="004D77F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77F3" w:rsidRPr="003A2770" w:rsidRDefault="004D77F3" w:rsidP="004D77F3">
            <w:pPr>
              <w:rPr>
                <w:i/>
                <w:sz w:val="22"/>
                <w:szCs w:val="22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Vapporeto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Veneziji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Nou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Camp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Muzej Salvadora Dalija,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Marineland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Pr="003A2770" w:rsidRDefault="004D77F3" w:rsidP="004D77F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Pr="003A2770" w:rsidRDefault="004D77F3" w:rsidP="004D77F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Default="004D77F3" w:rsidP="004D7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D77F3" w:rsidRPr="003A2770" w:rsidRDefault="004D77F3" w:rsidP="004D7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77F3" w:rsidRPr="007B4589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Pr="0042206D" w:rsidRDefault="004D77F3" w:rsidP="004D77F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Default="004D77F3" w:rsidP="004D77F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D77F3" w:rsidRPr="003A2770" w:rsidRDefault="004D77F3" w:rsidP="004D7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D77F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D77F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D77F3" w:rsidRPr="003A2770" w:rsidRDefault="004D77F3" w:rsidP="004D77F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1.12.2016.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D77F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D77F3" w:rsidRPr="003A2770" w:rsidRDefault="004D77F3" w:rsidP="004D77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15.00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5074"/>
    <w:rsid w:val="002C438B"/>
    <w:rsid w:val="002F6A4C"/>
    <w:rsid w:val="004D77F3"/>
    <w:rsid w:val="009E58AB"/>
    <w:rsid w:val="00A17B08"/>
    <w:rsid w:val="00B167E1"/>
    <w:rsid w:val="00CB4FC2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2016-11-18T13:54:00Z</dcterms:created>
  <dcterms:modified xsi:type="dcterms:W3CDTF">2016-11-18T13:54:00Z</dcterms:modified>
</cp:coreProperties>
</file>